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B89" w:rsidRPr="00DD269B" w:rsidRDefault="00681B89" w:rsidP="00377D9B">
      <w:pPr>
        <w:spacing w:after="120" w:line="240" w:lineRule="auto"/>
        <w:jc w:val="center"/>
        <w:rPr>
          <w:rFonts w:ascii="Times New Roman" w:hAnsi="Times New Roman" w:cs="Times New Roman"/>
          <w:b/>
          <w:sz w:val="24"/>
          <w:szCs w:val="24"/>
        </w:rPr>
      </w:pPr>
      <w:bookmarkStart w:id="0" w:name="_GoBack"/>
      <w:bookmarkEnd w:id="0"/>
      <w:r w:rsidRPr="00DD269B">
        <w:rPr>
          <w:rFonts w:ascii="Times New Roman" w:hAnsi="Times New Roman" w:cs="Times New Roman"/>
          <w:b/>
          <w:sz w:val="24"/>
          <w:szCs w:val="24"/>
        </w:rPr>
        <w:t>CARTA RESPONSIVA</w:t>
      </w:r>
      <w:r w:rsidR="00D278D5" w:rsidRPr="00DD269B">
        <w:rPr>
          <w:rFonts w:ascii="Times New Roman" w:hAnsi="Times New Roman" w:cs="Times New Roman"/>
          <w:b/>
          <w:sz w:val="24"/>
          <w:szCs w:val="24"/>
        </w:rPr>
        <w:t xml:space="preserve"> “Verano en el </w:t>
      </w:r>
      <w:r w:rsidR="00D44C1F" w:rsidRPr="00DD269B">
        <w:rPr>
          <w:rFonts w:ascii="Times New Roman" w:hAnsi="Times New Roman" w:cs="Times New Roman"/>
          <w:b/>
          <w:sz w:val="24"/>
          <w:szCs w:val="24"/>
        </w:rPr>
        <w:t>Extranjero”</w:t>
      </w:r>
    </w:p>
    <w:p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Por medio de la presente yo, ____________________________________, alumno de la licenciatura_______________________, con clave única _____________ declaro que participo de manera voluntaria en el Curso de Verano (universidad) ______________________</w:t>
      </w:r>
      <w:r w:rsidR="00C268E3" w:rsidRPr="00DD269B">
        <w:rPr>
          <w:rFonts w:ascii="Times New Roman" w:hAnsi="Times New Roman" w:cs="Times New Roman"/>
          <w:sz w:val="24"/>
          <w:szCs w:val="24"/>
        </w:rPr>
        <w:t>_ del _______</w:t>
      </w:r>
      <w:r w:rsidR="009519C9" w:rsidRPr="00DD269B">
        <w:rPr>
          <w:rFonts w:ascii="Times New Roman" w:hAnsi="Times New Roman" w:cs="Times New Roman"/>
          <w:sz w:val="24"/>
          <w:szCs w:val="24"/>
        </w:rPr>
        <w:t xml:space="preserve"> al _______de</w:t>
      </w:r>
      <w:r w:rsidR="00947BA8" w:rsidRPr="00DD269B">
        <w:rPr>
          <w:rFonts w:ascii="Times New Roman" w:hAnsi="Times New Roman" w:cs="Times New Roman"/>
          <w:sz w:val="24"/>
          <w:szCs w:val="24"/>
        </w:rPr>
        <w:t xml:space="preserve"> </w:t>
      </w:r>
      <w:r w:rsidR="009519C9" w:rsidRPr="00DD269B">
        <w:rPr>
          <w:rFonts w:ascii="Times New Roman" w:hAnsi="Times New Roman" w:cs="Times New Roman"/>
          <w:sz w:val="24"/>
          <w:szCs w:val="24"/>
        </w:rPr>
        <w:t>______</w:t>
      </w:r>
      <w:r w:rsidR="008C1B65" w:rsidRPr="00DD269B">
        <w:rPr>
          <w:rFonts w:ascii="Times New Roman" w:hAnsi="Times New Roman" w:cs="Times New Roman"/>
          <w:sz w:val="24"/>
          <w:szCs w:val="24"/>
        </w:rPr>
        <w:t>20</w:t>
      </w:r>
      <w:r w:rsidR="00377D9B" w:rsidRPr="00DD269B">
        <w:rPr>
          <w:rFonts w:ascii="Times New Roman" w:hAnsi="Times New Roman" w:cs="Times New Roman"/>
          <w:sz w:val="24"/>
          <w:szCs w:val="24"/>
        </w:rPr>
        <w:t>_</w:t>
      </w:r>
      <w:r w:rsidR="008C1B65" w:rsidRPr="00DD269B">
        <w:rPr>
          <w:rFonts w:ascii="Times New Roman" w:hAnsi="Times New Roman" w:cs="Times New Roman"/>
          <w:sz w:val="24"/>
          <w:szCs w:val="24"/>
        </w:rPr>
        <w:t>_</w:t>
      </w:r>
      <w:r w:rsidR="00947BA8" w:rsidRPr="00DD269B">
        <w:rPr>
          <w:rFonts w:ascii="Times New Roman" w:hAnsi="Times New Roman" w:cs="Times New Roman"/>
          <w:sz w:val="24"/>
          <w:szCs w:val="24"/>
        </w:rPr>
        <w:t>. E</w:t>
      </w:r>
      <w:r w:rsidRPr="00DD269B">
        <w:rPr>
          <w:rFonts w:ascii="Times New Roman" w:hAnsi="Times New Roman" w:cs="Times New Roman"/>
          <w:sz w:val="24"/>
          <w:szCs w:val="24"/>
        </w:rPr>
        <w:t>n el entendido de que esta actividad es opcional.</w:t>
      </w:r>
    </w:p>
    <w:p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Mediante la presente Carta Responsiva deslindo de toda responsabilidad al ITAM por cualquier percance que pudiese </w:t>
      </w:r>
      <w:r w:rsidR="002452C8" w:rsidRPr="00DD269B">
        <w:rPr>
          <w:rFonts w:ascii="Times New Roman" w:hAnsi="Times New Roman" w:cs="Times New Roman"/>
          <w:sz w:val="24"/>
          <w:szCs w:val="24"/>
        </w:rPr>
        <w:t>ocurrir durante</w:t>
      </w:r>
      <w:r w:rsidRPr="00DD269B">
        <w:rPr>
          <w:rFonts w:ascii="Times New Roman" w:hAnsi="Times New Roman" w:cs="Times New Roman"/>
          <w:sz w:val="24"/>
          <w:szCs w:val="24"/>
        </w:rPr>
        <w:t xml:space="preserve"> el desarrollo del</w:t>
      </w:r>
      <w:r w:rsidR="00131C5A" w:rsidRPr="00DD269B">
        <w:rPr>
          <w:rFonts w:ascii="Times New Roman" w:hAnsi="Times New Roman" w:cs="Times New Roman"/>
          <w:sz w:val="24"/>
          <w:szCs w:val="24"/>
        </w:rPr>
        <w:t xml:space="preserve"> curso de verano.</w:t>
      </w:r>
    </w:p>
    <w:p w:rsidR="003B53D0" w:rsidRPr="00DD269B" w:rsidRDefault="003B53D0"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Me compro</w:t>
      </w:r>
      <w:r w:rsidR="004900A6" w:rsidRPr="00DD269B">
        <w:rPr>
          <w:rFonts w:ascii="Times New Roman" w:hAnsi="Times New Roman" w:cs="Times New Roman"/>
          <w:sz w:val="24"/>
          <w:szCs w:val="24"/>
        </w:rPr>
        <w:t>meto a entregar antes del 30 de marzo</w:t>
      </w:r>
      <w:r w:rsidR="0002769C" w:rsidRPr="00DD269B">
        <w:rPr>
          <w:rFonts w:ascii="Times New Roman" w:hAnsi="Times New Roman" w:cs="Times New Roman"/>
          <w:sz w:val="24"/>
          <w:szCs w:val="24"/>
        </w:rPr>
        <w:t xml:space="preserve"> del 20</w:t>
      </w:r>
      <w:r w:rsidR="00377D9B" w:rsidRPr="00DD269B">
        <w:rPr>
          <w:rFonts w:ascii="Times New Roman" w:hAnsi="Times New Roman" w:cs="Times New Roman"/>
          <w:sz w:val="24"/>
          <w:szCs w:val="24"/>
        </w:rPr>
        <w:t>_</w:t>
      </w:r>
      <w:r w:rsidR="0002769C" w:rsidRPr="00DD269B">
        <w:rPr>
          <w:rFonts w:ascii="Times New Roman" w:hAnsi="Times New Roman" w:cs="Times New Roman"/>
          <w:sz w:val="24"/>
          <w:szCs w:val="24"/>
        </w:rPr>
        <w:t>_</w:t>
      </w:r>
      <w:r w:rsidR="00131C5A" w:rsidRPr="00DD269B">
        <w:rPr>
          <w:rFonts w:ascii="Times New Roman" w:hAnsi="Times New Roman" w:cs="Times New Roman"/>
          <w:sz w:val="24"/>
          <w:szCs w:val="24"/>
        </w:rPr>
        <w:t>,</w:t>
      </w:r>
      <w:r w:rsidRPr="00DD269B">
        <w:rPr>
          <w:rFonts w:ascii="Times New Roman" w:hAnsi="Times New Roman" w:cs="Times New Roman"/>
          <w:sz w:val="24"/>
          <w:szCs w:val="24"/>
        </w:rPr>
        <w:t xml:space="preserve"> el formato de equivalencia debidamente llenado, con las firmas del </w:t>
      </w:r>
      <w:r w:rsidR="00377D9B" w:rsidRPr="00DD269B">
        <w:rPr>
          <w:rFonts w:ascii="Times New Roman" w:hAnsi="Times New Roman" w:cs="Times New Roman"/>
          <w:sz w:val="24"/>
          <w:szCs w:val="24"/>
        </w:rPr>
        <w:t>D</w:t>
      </w:r>
      <w:r w:rsidRPr="00DD269B">
        <w:rPr>
          <w:rFonts w:ascii="Times New Roman" w:hAnsi="Times New Roman" w:cs="Times New Roman"/>
          <w:sz w:val="24"/>
          <w:szCs w:val="24"/>
        </w:rPr>
        <w:t xml:space="preserve">irector del </w:t>
      </w:r>
      <w:r w:rsidR="00377D9B" w:rsidRPr="00DD269B">
        <w:rPr>
          <w:rFonts w:ascii="Times New Roman" w:hAnsi="Times New Roman" w:cs="Times New Roman"/>
          <w:sz w:val="24"/>
          <w:szCs w:val="24"/>
        </w:rPr>
        <w:t>P</w:t>
      </w:r>
      <w:r w:rsidRPr="00DD269B">
        <w:rPr>
          <w:rFonts w:ascii="Times New Roman" w:hAnsi="Times New Roman" w:cs="Times New Roman"/>
          <w:sz w:val="24"/>
          <w:szCs w:val="24"/>
        </w:rPr>
        <w:t xml:space="preserve">rograma y del </w:t>
      </w:r>
      <w:r w:rsidR="00377D9B" w:rsidRPr="00DD269B">
        <w:rPr>
          <w:rFonts w:ascii="Times New Roman" w:hAnsi="Times New Roman" w:cs="Times New Roman"/>
          <w:sz w:val="24"/>
          <w:szCs w:val="24"/>
        </w:rPr>
        <w:t>J</w:t>
      </w:r>
      <w:r w:rsidRPr="00DD269B">
        <w:rPr>
          <w:rFonts w:ascii="Times New Roman" w:hAnsi="Times New Roman" w:cs="Times New Roman"/>
          <w:sz w:val="24"/>
          <w:szCs w:val="24"/>
        </w:rPr>
        <w:t xml:space="preserve">efe de </w:t>
      </w:r>
      <w:r w:rsidR="00377D9B" w:rsidRPr="00DD269B">
        <w:rPr>
          <w:rFonts w:ascii="Times New Roman" w:hAnsi="Times New Roman" w:cs="Times New Roman"/>
          <w:sz w:val="24"/>
          <w:szCs w:val="24"/>
        </w:rPr>
        <w:t>D</w:t>
      </w:r>
      <w:r w:rsidRPr="00DD269B">
        <w:rPr>
          <w:rFonts w:ascii="Times New Roman" w:hAnsi="Times New Roman" w:cs="Times New Roman"/>
          <w:sz w:val="24"/>
          <w:szCs w:val="24"/>
        </w:rPr>
        <w:t>epartamento</w:t>
      </w:r>
      <w:r w:rsidR="00131C5A" w:rsidRPr="00DD269B">
        <w:rPr>
          <w:rFonts w:ascii="Times New Roman" w:hAnsi="Times New Roman" w:cs="Times New Roman"/>
          <w:sz w:val="24"/>
          <w:szCs w:val="24"/>
        </w:rPr>
        <w:t xml:space="preserve"> de la materia</w:t>
      </w:r>
      <w:r w:rsidRPr="00DD269B">
        <w:rPr>
          <w:rFonts w:ascii="Times New Roman" w:hAnsi="Times New Roman" w:cs="Times New Roman"/>
          <w:sz w:val="24"/>
          <w:szCs w:val="24"/>
        </w:rPr>
        <w:t>, con el nombre de la materia que cursaré y la materia equivalente en el ITAM.</w:t>
      </w:r>
    </w:p>
    <w:p w:rsidR="003B53D0" w:rsidRPr="00DD269B" w:rsidRDefault="003B53D0"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Estoy enterado de que la calificación que obtenga en el programa de “Verano en el Extranjero”, se asentará en la historia académica, y esta se </w:t>
      </w:r>
      <w:r w:rsidR="002452C8" w:rsidRPr="00DD269B">
        <w:rPr>
          <w:rFonts w:ascii="Times New Roman" w:hAnsi="Times New Roman" w:cs="Times New Roman"/>
          <w:sz w:val="24"/>
          <w:szCs w:val="24"/>
        </w:rPr>
        <w:t>registrará,</w:t>
      </w:r>
      <w:r w:rsidRPr="00DD269B">
        <w:rPr>
          <w:rFonts w:ascii="Times New Roman" w:hAnsi="Times New Roman" w:cs="Times New Roman"/>
          <w:sz w:val="24"/>
          <w:szCs w:val="24"/>
        </w:rPr>
        <w:t xml:space="preserve"> aunque </w:t>
      </w:r>
      <w:r w:rsidR="00377D9B" w:rsidRPr="00DD269B">
        <w:rPr>
          <w:rFonts w:ascii="Times New Roman" w:hAnsi="Times New Roman" w:cs="Times New Roman"/>
          <w:sz w:val="24"/>
          <w:szCs w:val="24"/>
        </w:rPr>
        <w:t xml:space="preserve">no </w:t>
      </w:r>
      <w:r w:rsidRPr="00DD269B">
        <w:rPr>
          <w:rFonts w:ascii="Times New Roman" w:hAnsi="Times New Roman" w:cs="Times New Roman"/>
          <w:sz w:val="24"/>
          <w:szCs w:val="24"/>
        </w:rPr>
        <w:t>sea aproba</w:t>
      </w:r>
      <w:r w:rsidR="00377D9B" w:rsidRPr="00DD269B">
        <w:rPr>
          <w:rFonts w:ascii="Times New Roman" w:hAnsi="Times New Roman" w:cs="Times New Roman"/>
          <w:sz w:val="24"/>
          <w:szCs w:val="24"/>
        </w:rPr>
        <w:t>tori</w:t>
      </w:r>
      <w:r w:rsidRPr="00DD269B">
        <w:rPr>
          <w:rFonts w:ascii="Times New Roman" w:hAnsi="Times New Roman" w:cs="Times New Roman"/>
          <w:sz w:val="24"/>
          <w:szCs w:val="24"/>
        </w:rPr>
        <w:t>a.</w:t>
      </w:r>
    </w:p>
    <w:p w:rsidR="00131C5A" w:rsidRPr="00DD269B" w:rsidRDefault="00131C5A"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En el caso de que se me autorice cursar una asignatura sin haber aprobado el prerrequisito correspondiente, la materia se registrará en mi historia académica en el semestre posterior a la acreditación del prerrequisito</w:t>
      </w:r>
      <w:r w:rsidR="00407211" w:rsidRPr="00DD269B">
        <w:rPr>
          <w:rFonts w:ascii="Times New Roman" w:hAnsi="Times New Roman" w:cs="Times New Roman"/>
          <w:sz w:val="24"/>
          <w:szCs w:val="24"/>
        </w:rPr>
        <w:t>.</w:t>
      </w:r>
      <w:r w:rsidR="0065144D" w:rsidRPr="00DD269B">
        <w:rPr>
          <w:rFonts w:ascii="Times New Roman" w:hAnsi="Times New Roman" w:cs="Times New Roman"/>
          <w:sz w:val="24"/>
          <w:szCs w:val="24"/>
        </w:rPr>
        <w:t xml:space="preserve"> Estoy enterado que tengo </w:t>
      </w:r>
      <w:r w:rsidR="00377D9B" w:rsidRPr="00DD269B">
        <w:rPr>
          <w:rFonts w:ascii="Times New Roman" w:hAnsi="Times New Roman" w:cs="Times New Roman"/>
          <w:sz w:val="24"/>
          <w:szCs w:val="24"/>
        </w:rPr>
        <w:t>dos</w:t>
      </w:r>
      <w:r w:rsidR="0065144D" w:rsidRPr="00DD269B">
        <w:rPr>
          <w:rFonts w:ascii="Times New Roman" w:hAnsi="Times New Roman" w:cs="Times New Roman"/>
          <w:sz w:val="24"/>
          <w:szCs w:val="24"/>
        </w:rPr>
        <w:t xml:space="preserve"> semestres</w:t>
      </w:r>
      <w:r w:rsidR="00485DE0" w:rsidRPr="00DD269B">
        <w:rPr>
          <w:rFonts w:ascii="Times New Roman" w:hAnsi="Times New Roman" w:cs="Times New Roman"/>
          <w:sz w:val="24"/>
          <w:szCs w:val="24"/>
        </w:rPr>
        <w:t xml:space="preserve"> (inmediatos a haber cursado la materia),</w:t>
      </w:r>
      <w:r w:rsidR="0065144D" w:rsidRPr="00DD269B">
        <w:rPr>
          <w:rFonts w:ascii="Times New Roman" w:hAnsi="Times New Roman" w:cs="Times New Roman"/>
          <w:sz w:val="24"/>
          <w:szCs w:val="24"/>
        </w:rPr>
        <w:t xml:space="preserve"> para aprobar los prerrequisitos.</w:t>
      </w:r>
    </w:p>
    <w:p w:rsidR="00407211" w:rsidRPr="00DD269B" w:rsidRDefault="00407211"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También </w:t>
      </w:r>
      <w:r w:rsidR="00CF2B35" w:rsidRPr="00DD269B">
        <w:rPr>
          <w:rFonts w:ascii="Times New Roman" w:hAnsi="Times New Roman" w:cs="Times New Roman"/>
          <w:sz w:val="24"/>
          <w:szCs w:val="24"/>
        </w:rPr>
        <w:t>declaro</w:t>
      </w:r>
      <w:r w:rsidRPr="00DD269B">
        <w:rPr>
          <w:rFonts w:ascii="Times New Roman" w:hAnsi="Times New Roman" w:cs="Times New Roman"/>
          <w:sz w:val="24"/>
          <w:szCs w:val="24"/>
        </w:rPr>
        <w:t xml:space="preserve"> q</w:t>
      </w:r>
      <w:r w:rsidR="00386B9D" w:rsidRPr="00DD269B">
        <w:rPr>
          <w:rFonts w:ascii="Times New Roman" w:hAnsi="Times New Roman" w:cs="Times New Roman"/>
          <w:sz w:val="24"/>
          <w:szCs w:val="24"/>
        </w:rPr>
        <w:t xml:space="preserve">ue a la fecha no me encuentro condicionado, y en el caso de caer en falta al </w:t>
      </w:r>
      <w:r w:rsidR="00377D9B" w:rsidRPr="00DD269B">
        <w:rPr>
          <w:rFonts w:ascii="Times New Roman" w:hAnsi="Times New Roman" w:cs="Times New Roman"/>
          <w:sz w:val="24"/>
          <w:szCs w:val="24"/>
        </w:rPr>
        <w:t>R</w:t>
      </w:r>
      <w:r w:rsidR="00386B9D" w:rsidRPr="00DD269B">
        <w:rPr>
          <w:rFonts w:ascii="Times New Roman" w:hAnsi="Times New Roman" w:cs="Times New Roman"/>
          <w:sz w:val="24"/>
          <w:szCs w:val="24"/>
        </w:rPr>
        <w:t xml:space="preserve">eglamento o en condicionamiento, me comprometo a arreglar mi situación en Dirección </w:t>
      </w:r>
      <w:r w:rsidR="0065144D" w:rsidRPr="00DD269B">
        <w:rPr>
          <w:rFonts w:ascii="Times New Roman" w:hAnsi="Times New Roman" w:cs="Times New Roman"/>
          <w:sz w:val="24"/>
          <w:szCs w:val="24"/>
        </w:rPr>
        <w:t>Escolar antes</w:t>
      </w:r>
      <w:r w:rsidR="00386B9D" w:rsidRPr="00DD269B">
        <w:rPr>
          <w:rFonts w:ascii="Times New Roman" w:hAnsi="Times New Roman" w:cs="Times New Roman"/>
          <w:sz w:val="24"/>
          <w:szCs w:val="24"/>
        </w:rPr>
        <w:t xml:space="preserve"> de partir al curso de verano.</w:t>
      </w:r>
    </w:p>
    <w:p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Así mismo declaro haber leído y aceptado el reglamento de la Universidad a la que asistiré</w:t>
      </w:r>
      <w:ins w:id="1" w:author="DIANA ANTILLON KANTROWITZ" w:date="2023-02-02T11:16:00Z">
        <w:r w:rsidR="004D52AC">
          <w:rPr>
            <w:rFonts w:ascii="Times New Roman" w:hAnsi="Times New Roman" w:cs="Times New Roman"/>
            <w:sz w:val="24"/>
            <w:szCs w:val="24"/>
          </w:rPr>
          <w:t>, el cual cumpliré de manera puntual</w:t>
        </w:r>
      </w:ins>
      <w:r w:rsidRPr="00DD269B">
        <w:rPr>
          <w:rFonts w:ascii="Times New Roman" w:hAnsi="Times New Roman" w:cs="Times New Roman"/>
          <w:sz w:val="24"/>
          <w:szCs w:val="24"/>
        </w:rPr>
        <w:t>.</w:t>
      </w:r>
    </w:p>
    <w:p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RELEVO AL ITAM DE CUALQUIER RESPONSABILIDAD por las consecuencias, efectos o derivaciones que puedan ocasionar mis actos, omisiones, procedimientos, consumo de alimentos, bebidas o cualquier sustancia, traslados, desplazamientos o viajes que realice durante mi estancia en </w:t>
      </w:r>
      <w:r w:rsidR="00485DE0" w:rsidRPr="00DD269B">
        <w:rPr>
          <w:rFonts w:ascii="Times New Roman" w:hAnsi="Times New Roman" w:cs="Times New Roman"/>
          <w:sz w:val="24"/>
          <w:szCs w:val="24"/>
        </w:rPr>
        <w:t>el</w:t>
      </w:r>
      <w:r w:rsidRPr="00DD269B">
        <w:rPr>
          <w:rFonts w:ascii="Times New Roman" w:hAnsi="Times New Roman" w:cs="Times New Roman"/>
          <w:sz w:val="24"/>
          <w:szCs w:val="24"/>
        </w:rPr>
        <w:t xml:space="preserve"> extranjero mientras forme parte del programa de </w:t>
      </w:r>
      <w:proofErr w:type="gramStart"/>
      <w:r w:rsidR="00DD269B" w:rsidRPr="00DD269B">
        <w:rPr>
          <w:rFonts w:ascii="Times New Roman" w:hAnsi="Times New Roman" w:cs="Times New Roman"/>
          <w:sz w:val="24"/>
          <w:szCs w:val="24"/>
        </w:rPr>
        <w:t>Verano</w:t>
      </w:r>
      <w:proofErr w:type="gramEnd"/>
      <w:r w:rsidR="00DD269B" w:rsidRPr="00DD269B">
        <w:rPr>
          <w:rFonts w:ascii="Times New Roman" w:hAnsi="Times New Roman" w:cs="Times New Roman"/>
          <w:sz w:val="24"/>
          <w:szCs w:val="24"/>
        </w:rPr>
        <w:t xml:space="preserve"> en el </w:t>
      </w:r>
      <w:r w:rsidR="00485DE0" w:rsidRPr="00DD269B">
        <w:rPr>
          <w:rFonts w:ascii="Times New Roman" w:hAnsi="Times New Roman" w:cs="Times New Roman"/>
          <w:sz w:val="24"/>
          <w:szCs w:val="24"/>
        </w:rPr>
        <w:t>Extranjero.</w:t>
      </w:r>
    </w:p>
    <w:p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Reconozco que los gastos en que incurra como son: viáticos, gastos de transportación, seguro médico, gastos en caso de enfermedades o accidentes,</w:t>
      </w:r>
      <w:ins w:id="2" w:author="DIANA ANTILLON KANTROWITZ" w:date="2023-02-02T11:18:00Z">
        <w:r w:rsidR="004D52AC">
          <w:rPr>
            <w:rFonts w:ascii="Times New Roman" w:hAnsi="Times New Roman" w:cs="Times New Roman"/>
            <w:sz w:val="24"/>
            <w:szCs w:val="24"/>
          </w:rPr>
          <w:t xml:space="preserve"> materiales de estudio</w:t>
        </w:r>
      </w:ins>
      <w:r w:rsidRPr="00DD269B">
        <w:rPr>
          <w:rFonts w:ascii="Times New Roman" w:hAnsi="Times New Roman" w:cs="Times New Roman"/>
          <w:sz w:val="24"/>
          <w:szCs w:val="24"/>
        </w:rPr>
        <w:t xml:space="preserve"> u otro tipo de gastos adicionales, en ningún caso y bajo ninguna circunstancia serán responsabilidad del “ITAM”. En virtud de lo anterior, renuncio a cualquier posible reclamación en contra del “ITAM” por gastos o responsabilidad civil</w:t>
      </w:r>
      <w:ins w:id="3" w:author="DIANA ANTILLON KANTROWITZ" w:date="2023-02-02T11:19:00Z">
        <w:r w:rsidR="004D52AC">
          <w:rPr>
            <w:rFonts w:ascii="Times New Roman" w:hAnsi="Times New Roman" w:cs="Times New Roman"/>
            <w:sz w:val="24"/>
            <w:szCs w:val="24"/>
          </w:rPr>
          <w:t>,</w:t>
        </w:r>
      </w:ins>
      <w:del w:id="4" w:author="DIANA ANTILLON KANTROWITZ" w:date="2023-02-02T11:19:00Z">
        <w:r w:rsidRPr="00DD269B" w:rsidDel="004D52AC">
          <w:rPr>
            <w:rFonts w:ascii="Times New Roman" w:hAnsi="Times New Roman" w:cs="Times New Roman"/>
            <w:sz w:val="24"/>
            <w:szCs w:val="24"/>
          </w:rPr>
          <w:delText xml:space="preserve"> o</w:delText>
        </w:r>
      </w:del>
      <w:r w:rsidRPr="00DD269B">
        <w:rPr>
          <w:rFonts w:ascii="Times New Roman" w:hAnsi="Times New Roman" w:cs="Times New Roman"/>
          <w:sz w:val="24"/>
          <w:szCs w:val="24"/>
        </w:rPr>
        <w:t xml:space="preserve"> penal</w:t>
      </w:r>
      <w:ins w:id="5" w:author="DIANA ANTILLON KANTROWITZ" w:date="2023-02-02T11:19:00Z">
        <w:r w:rsidR="004D52AC">
          <w:rPr>
            <w:rFonts w:ascii="Times New Roman" w:hAnsi="Times New Roman" w:cs="Times New Roman"/>
            <w:sz w:val="24"/>
            <w:szCs w:val="24"/>
          </w:rPr>
          <w:t xml:space="preserve"> o de cualquier otra índole</w:t>
        </w:r>
      </w:ins>
      <w:r w:rsidRPr="00DD269B">
        <w:rPr>
          <w:rFonts w:ascii="Times New Roman" w:hAnsi="Times New Roman" w:cs="Times New Roman"/>
          <w:sz w:val="24"/>
          <w:szCs w:val="24"/>
        </w:rPr>
        <w:t xml:space="preserve"> en los que haya incurrido</w:t>
      </w:r>
      <w:ins w:id="6" w:author="DIANA ANTILLON KANTROWITZ" w:date="2023-02-02T11:19:00Z">
        <w:r w:rsidR="004D52AC">
          <w:rPr>
            <w:rFonts w:ascii="Times New Roman" w:hAnsi="Times New Roman" w:cs="Times New Roman"/>
            <w:sz w:val="24"/>
            <w:szCs w:val="24"/>
          </w:rPr>
          <w:t xml:space="preserve"> o de los que yo sea declarado</w:t>
        </w:r>
      </w:ins>
      <w:ins w:id="7" w:author="DIANA ANTILLON KANTROWITZ" w:date="2023-02-02T11:20:00Z">
        <w:r w:rsidR="004D52AC">
          <w:rPr>
            <w:rFonts w:ascii="Times New Roman" w:hAnsi="Times New Roman" w:cs="Times New Roman"/>
            <w:sz w:val="24"/>
            <w:szCs w:val="24"/>
          </w:rPr>
          <w:t>(a) responsable</w:t>
        </w:r>
      </w:ins>
      <w:r w:rsidR="00485DE0" w:rsidRPr="00DD269B">
        <w:rPr>
          <w:rFonts w:ascii="Times New Roman" w:hAnsi="Times New Roman" w:cs="Times New Roman"/>
          <w:sz w:val="24"/>
          <w:szCs w:val="24"/>
        </w:rPr>
        <w:t>.</w:t>
      </w:r>
      <w:ins w:id="8" w:author="DIANA ANTILLON KANTROWITZ" w:date="2023-02-02T11:20:00Z">
        <w:r w:rsidR="004D52AC">
          <w:rPr>
            <w:rFonts w:ascii="Times New Roman" w:hAnsi="Times New Roman" w:cs="Times New Roman"/>
            <w:sz w:val="24"/>
            <w:szCs w:val="24"/>
          </w:rPr>
          <w:t xml:space="preserve"> </w:t>
        </w:r>
      </w:ins>
    </w:p>
    <w:p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Al confirmar un lugar en el Programa de Verano en el Extranjero, el estudiante se compromete a:</w:t>
      </w:r>
    </w:p>
    <w:p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1. Cumplir con los 3 pagos en las fechas establecidas. Estos pagos se harán </w:t>
      </w:r>
      <w:r w:rsidR="00485DE0" w:rsidRPr="00DD269B">
        <w:rPr>
          <w:rFonts w:ascii="Times New Roman" w:hAnsi="Times New Roman" w:cs="Times New Roman"/>
          <w:sz w:val="24"/>
          <w:szCs w:val="24"/>
        </w:rPr>
        <w:t xml:space="preserve">directamente </w:t>
      </w:r>
      <w:r w:rsidRPr="00DD269B">
        <w:rPr>
          <w:rFonts w:ascii="Times New Roman" w:hAnsi="Times New Roman" w:cs="Times New Roman"/>
          <w:sz w:val="24"/>
          <w:szCs w:val="24"/>
        </w:rPr>
        <w:t>al ITAM</w:t>
      </w:r>
      <w:ins w:id="9" w:author="DIANA ANTILLON KANTROWITZ" w:date="2023-02-02T11:21:00Z">
        <w:r w:rsidR="004D52AC">
          <w:rPr>
            <w:rFonts w:ascii="Times New Roman" w:hAnsi="Times New Roman" w:cs="Times New Roman"/>
            <w:sz w:val="24"/>
            <w:szCs w:val="24"/>
          </w:rPr>
          <w:t>.</w:t>
        </w:r>
      </w:ins>
    </w:p>
    <w:p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2.  En caso de que el curso por cualquier razón no se pueda abrir, la cantidad pagada se acreditará a la cuenta de colegiatura del alumno.</w:t>
      </w:r>
    </w:p>
    <w:p w:rsidR="008B3789" w:rsidRPr="00DD269B" w:rsidRDefault="008B3789" w:rsidP="00377D9B">
      <w:pPr>
        <w:spacing w:after="120" w:line="240" w:lineRule="auto"/>
        <w:jc w:val="both"/>
        <w:rPr>
          <w:rFonts w:ascii="Times New Roman" w:hAnsi="Times New Roman" w:cs="Times New Roman"/>
          <w:sz w:val="24"/>
          <w:szCs w:val="24"/>
        </w:rPr>
      </w:pPr>
    </w:p>
    <w:p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lastRenderedPageBreak/>
        <w:t>Cuento con Seguro de Gastos Médicos Mayores Internacional, compañía: _______________ y número de póliza ________</w:t>
      </w:r>
      <w:r w:rsidR="00E5590F" w:rsidRPr="00DD269B">
        <w:rPr>
          <w:rFonts w:ascii="Times New Roman" w:hAnsi="Times New Roman" w:cs="Times New Roman"/>
          <w:sz w:val="24"/>
          <w:szCs w:val="24"/>
        </w:rPr>
        <w:t>_____</w:t>
      </w:r>
      <w:r w:rsidRPr="00DD269B">
        <w:rPr>
          <w:rFonts w:ascii="Times New Roman" w:hAnsi="Times New Roman" w:cs="Times New Roman"/>
          <w:sz w:val="24"/>
          <w:szCs w:val="24"/>
        </w:rPr>
        <w:t>, con vigencia de: ____________.</w:t>
      </w:r>
    </w:p>
    <w:p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ME COMPROMETO DE MANERA FORMAL a mantener vigente el seguro de gastos médicos mayores</w:t>
      </w:r>
      <w:r w:rsidR="00485DE0" w:rsidRPr="00DD269B">
        <w:rPr>
          <w:rFonts w:ascii="Times New Roman" w:hAnsi="Times New Roman" w:cs="Times New Roman"/>
          <w:sz w:val="24"/>
          <w:szCs w:val="24"/>
        </w:rPr>
        <w:t xml:space="preserve"> (con 50,000 USD de cobertura</w:t>
      </w:r>
      <w:r w:rsidRPr="00DD269B">
        <w:rPr>
          <w:rFonts w:ascii="Times New Roman" w:hAnsi="Times New Roman" w:cs="Times New Roman"/>
          <w:sz w:val="24"/>
          <w:szCs w:val="24"/>
        </w:rPr>
        <w:t xml:space="preserve"> y </w:t>
      </w:r>
      <w:r w:rsidR="00485DE0" w:rsidRPr="00DD269B">
        <w:rPr>
          <w:rFonts w:ascii="Times New Roman" w:hAnsi="Times New Roman" w:cs="Times New Roman"/>
          <w:sz w:val="24"/>
          <w:szCs w:val="24"/>
        </w:rPr>
        <w:t xml:space="preserve">cláusula de </w:t>
      </w:r>
      <w:r w:rsidRPr="00DD269B">
        <w:rPr>
          <w:rFonts w:ascii="Times New Roman" w:hAnsi="Times New Roman" w:cs="Times New Roman"/>
          <w:sz w:val="24"/>
          <w:szCs w:val="24"/>
        </w:rPr>
        <w:t>repatriación</w:t>
      </w:r>
      <w:r w:rsidR="00485DE0" w:rsidRPr="00DD269B">
        <w:rPr>
          <w:rFonts w:ascii="Times New Roman" w:hAnsi="Times New Roman" w:cs="Times New Roman"/>
          <w:sz w:val="24"/>
          <w:szCs w:val="24"/>
        </w:rPr>
        <w:t>)</w:t>
      </w:r>
      <w:r w:rsidRPr="00DD269B">
        <w:rPr>
          <w:rFonts w:ascii="Times New Roman" w:hAnsi="Times New Roman" w:cs="Times New Roman"/>
          <w:sz w:val="24"/>
          <w:szCs w:val="24"/>
        </w:rPr>
        <w:t xml:space="preserve"> que exige el ITAM y a HACERME CARGO de cualquier contingencia que pueda derivar de faltas de cobertura o limitaciones que contenga la póliza de seguro.</w:t>
      </w:r>
    </w:p>
    <w:p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ASUMO PLENA RESPONSABILIDAD de los daños y perjuicios que pueda yo ocasionar </w:t>
      </w:r>
      <w:ins w:id="10" w:author="DIANA ANTILLON KANTROWITZ" w:date="2023-02-02T11:20:00Z">
        <w:r w:rsidR="004D52AC">
          <w:rPr>
            <w:rFonts w:ascii="Times New Roman" w:hAnsi="Times New Roman" w:cs="Times New Roman"/>
            <w:sz w:val="24"/>
            <w:szCs w:val="24"/>
          </w:rPr>
          <w:t xml:space="preserve">a mi persona, </w:t>
        </w:r>
      </w:ins>
      <w:r w:rsidRPr="00DD269B">
        <w:rPr>
          <w:rFonts w:ascii="Times New Roman" w:hAnsi="Times New Roman" w:cs="Times New Roman"/>
          <w:sz w:val="24"/>
          <w:szCs w:val="24"/>
        </w:rPr>
        <w:t>a terceras personas y</w:t>
      </w:r>
      <w:ins w:id="11" w:author="DIANA ANTILLON KANTROWITZ" w:date="2023-02-02T11:20:00Z">
        <w:r w:rsidR="004D52AC">
          <w:rPr>
            <w:rFonts w:ascii="Times New Roman" w:hAnsi="Times New Roman" w:cs="Times New Roman"/>
            <w:sz w:val="24"/>
            <w:szCs w:val="24"/>
          </w:rPr>
          <w:t xml:space="preserve"> a</w:t>
        </w:r>
      </w:ins>
      <w:r w:rsidRPr="00DD269B">
        <w:rPr>
          <w:rFonts w:ascii="Times New Roman" w:hAnsi="Times New Roman" w:cs="Times New Roman"/>
          <w:sz w:val="24"/>
          <w:szCs w:val="24"/>
        </w:rPr>
        <w:t xml:space="preserve"> su patrimonio.</w:t>
      </w:r>
    </w:p>
    <w:p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ME COMPROMETO A NOTIFICAR DE MANERA COMPLETA Y PUNTUAL AL ITAM cualquier incidente en que me vea involucrado y pueda ocasionar alguna reclamación patrimonial o judicial al ITAM.</w:t>
      </w:r>
    </w:p>
    <w:p w:rsidR="00377D9B" w:rsidRDefault="00377D9B" w:rsidP="00377D9B">
      <w:pPr>
        <w:spacing w:after="120" w:line="240" w:lineRule="auto"/>
        <w:jc w:val="both"/>
        <w:rPr>
          <w:ins w:id="12" w:author="DIANA ANTILLON KANTROWITZ" w:date="2023-02-02T11:22:00Z"/>
          <w:rFonts w:ascii="Times New Roman" w:hAnsi="Times New Roman" w:cs="Times New Roman"/>
          <w:sz w:val="24"/>
          <w:szCs w:val="24"/>
        </w:rPr>
      </w:pPr>
      <w:r w:rsidRPr="00DD269B">
        <w:rPr>
          <w:rFonts w:ascii="Times New Roman" w:hAnsi="Times New Roman" w:cs="Times New Roman"/>
          <w:sz w:val="24"/>
          <w:szCs w:val="24"/>
        </w:rPr>
        <w:t>AUTORIZO AL ITAM PARA QUE COMUNIQUE en el momento en que lo considere oportuno a la Institución en la que tomaré el curso de verano cualquier incidencia que considere relevante.</w:t>
      </w:r>
    </w:p>
    <w:p w:rsidR="004D52AC" w:rsidRDefault="004D52AC" w:rsidP="00377D9B">
      <w:pPr>
        <w:spacing w:after="120" w:line="240" w:lineRule="auto"/>
        <w:jc w:val="both"/>
        <w:rPr>
          <w:ins w:id="13" w:author="DIANA ANTILLON KANTROWITZ" w:date="2023-02-02T11:22:00Z"/>
          <w:rFonts w:ascii="Times New Roman" w:hAnsi="Times New Roman" w:cs="Times New Roman"/>
          <w:sz w:val="24"/>
          <w:szCs w:val="24"/>
        </w:rPr>
      </w:pPr>
      <w:ins w:id="14" w:author="DIANA ANTILLON KANTROWITZ" w:date="2023-02-02T11:22:00Z">
        <w:r>
          <w:rPr>
            <w:rFonts w:ascii="Times New Roman" w:hAnsi="Times New Roman" w:cs="Times New Roman"/>
            <w:sz w:val="24"/>
            <w:szCs w:val="24"/>
          </w:rPr>
          <w:t>AUTORIZO AL ITAM PARA QUE, EN CASO DE EMERGENCIA, SE PONGA EN CONTACTO con las siguientes personas:</w:t>
        </w:r>
      </w:ins>
    </w:p>
    <w:p w:rsidR="004D52AC" w:rsidRDefault="004D52AC" w:rsidP="00377D9B">
      <w:pPr>
        <w:spacing w:after="120" w:line="240" w:lineRule="auto"/>
        <w:jc w:val="both"/>
        <w:rPr>
          <w:ins w:id="15" w:author="DIANA ANTILLON KANTROWITZ" w:date="2023-02-02T11:23:00Z"/>
          <w:rFonts w:ascii="Times New Roman" w:hAnsi="Times New Roman" w:cs="Times New Roman"/>
          <w:sz w:val="24"/>
          <w:szCs w:val="24"/>
        </w:rPr>
      </w:pPr>
      <w:ins w:id="16" w:author="DIANA ANTILLON KANTROWITZ" w:date="2023-02-02T11:22:00Z">
        <w:r>
          <w:rPr>
            <w:rFonts w:ascii="Times New Roman" w:hAnsi="Times New Roman" w:cs="Times New Roman"/>
            <w:sz w:val="24"/>
            <w:szCs w:val="24"/>
          </w:rPr>
          <w:t>1.- (NOMBRE COMPLETO, PARENTESCO, NÚMERO DE TELÉFONO, CORREO ELECTRÓNICO)</w:t>
        </w:r>
      </w:ins>
      <w:ins w:id="17" w:author="DIANA ANTILLON KANTROWITZ" w:date="2023-02-02T11:23:00Z">
        <w:r>
          <w:rPr>
            <w:rFonts w:ascii="Times New Roman" w:hAnsi="Times New Roman" w:cs="Times New Roman"/>
            <w:sz w:val="24"/>
            <w:szCs w:val="24"/>
          </w:rPr>
          <w:t>.</w:t>
        </w:r>
      </w:ins>
    </w:p>
    <w:p w:rsidR="004D52AC" w:rsidRPr="00DD269B" w:rsidRDefault="004D52AC" w:rsidP="00377D9B">
      <w:pPr>
        <w:spacing w:after="120" w:line="240" w:lineRule="auto"/>
        <w:jc w:val="both"/>
        <w:rPr>
          <w:rFonts w:ascii="Times New Roman" w:hAnsi="Times New Roman" w:cs="Times New Roman"/>
          <w:sz w:val="24"/>
          <w:szCs w:val="24"/>
        </w:rPr>
      </w:pPr>
      <w:ins w:id="18" w:author="DIANA ANTILLON KANTROWITZ" w:date="2023-02-02T11:23:00Z">
        <w:r>
          <w:rPr>
            <w:rFonts w:ascii="Times New Roman" w:hAnsi="Times New Roman" w:cs="Times New Roman"/>
            <w:sz w:val="24"/>
            <w:szCs w:val="24"/>
          </w:rPr>
          <w:t>2.-  …</w:t>
        </w:r>
      </w:ins>
    </w:p>
    <w:p w:rsidR="00500C2A" w:rsidRPr="00DD269B" w:rsidRDefault="00500C2A"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He dejado correctamente inscritos mis contactos para localizarme en </w:t>
      </w:r>
      <w:r w:rsidR="009C012B" w:rsidRPr="00DD269B">
        <w:rPr>
          <w:rFonts w:ascii="Times New Roman" w:hAnsi="Times New Roman" w:cs="Times New Roman"/>
          <w:sz w:val="24"/>
          <w:szCs w:val="24"/>
        </w:rPr>
        <w:t xml:space="preserve">mi solicitud en </w:t>
      </w:r>
      <w:r w:rsidRPr="00DD269B">
        <w:rPr>
          <w:rFonts w:ascii="Times New Roman" w:hAnsi="Times New Roman" w:cs="Times New Roman"/>
          <w:sz w:val="24"/>
          <w:szCs w:val="24"/>
        </w:rPr>
        <w:t xml:space="preserve">el portal de intercambio, </w:t>
      </w:r>
      <w:hyperlink r:id="rId8" w:history="1">
        <w:r w:rsidR="00DD269B" w:rsidRPr="00DD269B">
          <w:rPr>
            <w:rStyle w:val="Hipervnculo"/>
            <w:rFonts w:ascii="Times New Roman" w:hAnsi="Times New Roman" w:cs="Times New Roman"/>
            <w:sz w:val="24"/>
            <w:szCs w:val="24"/>
          </w:rPr>
          <w:t>www.itamexchange.itam.mx</w:t>
        </w:r>
      </w:hyperlink>
    </w:p>
    <w:p w:rsidR="00DD269B" w:rsidRDefault="00DD269B" w:rsidP="00DD269B">
      <w:pPr>
        <w:jc w:val="both"/>
        <w:rPr>
          <w:rFonts w:ascii="Times New Roman" w:hAnsi="Times New Roman" w:cs="Times New Roman"/>
          <w:b/>
          <w:sz w:val="24"/>
          <w:szCs w:val="24"/>
        </w:rPr>
      </w:pPr>
    </w:p>
    <w:p w:rsidR="00DD269B" w:rsidRPr="00DD269B" w:rsidRDefault="00DD269B" w:rsidP="00DD269B">
      <w:pPr>
        <w:jc w:val="both"/>
        <w:rPr>
          <w:rFonts w:ascii="Times New Roman" w:hAnsi="Times New Roman" w:cs="Times New Roman"/>
          <w:b/>
          <w:sz w:val="24"/>
          <w:szCs w:val="24"/>
        </w:rPr>
      </w:pPr>
      <w:r w:rsidRPr="00DD269B">
        <w:rPr>
          <w:rFonts w:ascii="Times New Roman" w:hAnsi="Times New Roman" w:cs="Times New Roman"/>
          <w:b/>
          <w:sz w:val="24"/>
          <w:szCs w:val="24"/>
        </w:rPr>
        <w:t>Aviso de protección de datos</w:t>
      </w:r>
    </w:p>
    <w:p w:rsidR="00DD269B" w:rsidRPr="00DD269B" w:rsidRDefault="00DD269B" w:rsidP="00DD269B">
      <w:pPr>
        <w:jc w:val="both"/>
        <w:rPr>
          <w:rFonts w:ascii="Times New Roman" w:hAnsi="Times New Roman" w:cs="Times New Roman"/>
          <w:sz w:val="24"/>
          <w:szCs w:val="24"/>
        </w:rPr>
      </w:pPr>
      <w:r w:rsidRPr="00DD269B">
        <w:rPr>
          <w:rFonts w:ascii="Times New Roman" w:hAnsi="Times New Roman" w:cs="Times New Roman"/>
          <w:sz w:val="24"/>
          <w:szCs w:val="24"/>
        </w:rPr>
        <w:t>Entiendo que mi NIP será usado exclusivamente por la interface de la aplicación para obtener los datos de mi historial académico (nombre, clave única, carrera, número de materias acreditadas, semestre, promedio, etc.), que se encuentran en el sistema de Dirección Escolar en el ITAM. Y que el NIP no será guardado en la Oficina de Vinculación Internacional.</w:t>
      </w:r>
    </w:p>
    <w:p w:rsidR="00DD269B" w:rsidRPr="00DD269B" w:rsidRDefault="00DD269B" w:rsidP="00377D9B">
      <w:pPr>
        <w:spacing w:after="120" w:line="240" w:lineRule="auto"/>
        <w:jc w:val="both"/>
        <w:rPr>
          <w:rFonts w:ascii="Times New Roman" w:hAnsi="Times New Roman" w:cs="Times New Roman"/>
          <w:sz w:val="24"/>
          <w:szCs w:val="24"/>
        </w:rPr>
      </w:pPr>
    </w:p>
    <w:p w:rsidR="00E5590F" w:rsidRPr="00DD269B" w:rsidRDefault="00E5590F" w:rsidP="00377D9B">
      <w:pPr>
        <w:spacing w:after="120" w:line="240" w:lineRule="auto"/>
        <w:rPr>
          <w:rFonts w:ascii="Times New Roman" w:hAnsi="Times New Roman" w:cs="Times New Roman"/>
          <w:sz w:val="24"/>
          <w:szCs w:val="24"/>
        </w:rPr>
      </w:pPr>
    </w:p>
    <w:p w:rsidR="003D26E5" w:rsidRPr="00DD269B" w:rsidRDefault="00AD22C4" w:rsidP="00377D9B">
      <w:pPr>
        <w:spacing w:after="120" w:line="240" w:lineRule="auto"/>
        <w:rPr>
          <w:rFonts w:ascii="Times New Roman" w:hAnsi="Times New Roman" w:cs="Times New Roman"/>
          <w:sz w:val="24"/>
          <w:szCs w:val="24"/>
        </w:rPr>
      </w:pPr>
      <w:r w:rsidRPr="00DD269B">
        <w:rPr>
          <w:rFonts w:ascii="Times New Roman" w:hAnsi="Times New Roman" w:cs="Times New Roman"/>
          <w:sz w:val="24"/>
          <w:szCs w:val="24"/>
        </w:rPr>
        <w:t>NOMBRE _</w:t>
      </w:r>
      <w:r w:rsidR="003B53D0" w:rsidRPr="00DD269B">
        <w:rPr>
          <w:rFonts w:ascii="Times New Roman" w:hAnsi="Times New Roman" w:cs="Times New Roman"/>
          <w:sz w:val="24"/>
          <w:szCs w:val="24"/>
        </w:rPr>
        <w:t>____________________________</w:t>
      </w:r>
    </w:p>
    <w:p w:rsidR="003B53D0" w:rsidRPr="00DD269B" w:rsidRDefault="003B53D0" w:rsidP="00377D9B">
      <w:pPr>
        <w:spacing w:after="120" w:line="240" w:lineRule="auto"/>
        <w:rPr>
          <w:rFonts w:ascii="Times New Roman" w:hAnsi="Times New Roman" w:cs="Times New Roman"/>
          <w:sz w:val="24"/>
          <w:szCs w:val="24"/>
        </w:rPr>
      </w:pPr>
    </w:p>
    <w:p w:rsidR="003B53D0" w:rsidRPr="00DD269B" w:rsidRDefault="003B53D0" w:rsidP="00377D9B">
      <w:pPr>
        <w:spacing w:after="120" w:line="240" w:lineRule="auto"/>
        <w:rPr>
          <w:rFonts w:ascii="Times New Roman" w:hAnsi="Times New Roman" w:cs="Times New Roman"/>
          <w:sz w:val="24"/>
          <w:szCs w:val="24"/>
        </w:rPr>
      </w:pPr>
      <w:r w:rsidRPr="00DD269B">
        <w:rPr>
          <w:rFonts w:ascii="Times New Roman" w:hAnsi="Times New Roman" w:cs="Times New Roman"/>
          <w:sz w:val="24"/>
          <w:szCs w:val="24"/>
        </w:rPr>
        <w:t>FIRMA_________________________________</w:t>
      </w:r>
    </w:p>
    <w:p w:rsidR="003B53D0" w:rsidRPr="00DD269B" w:rsidRDefault="003B53D0" w:rsidP="00377D9B">
      <w:pPr>
        <w:spacing w:after="120" w:line="240" w:lineRule="auto"/>
        <w:rPr>
          <w:rFonts w:ascii="Times New Roman" w:hAnsi="Times New Roman" w:cs="Times New Roman"/>
          <w:sz w:val="24"/>
          <w:szCs w:val="24"/>
        </w:rPr>
      </w:pPr>
    </w:p>
    <w:p w:rsidR="003B53D0" w:rsidRPr="00DD269B" w:rsidRDefault="003B53D0" w:rsidP="00377D9B">
      <w:pPr>
        <w:spacing w:after="120" w:line="240" w:lineRule="auto"/>
        <w:rPr>
          <w:rFonts w:ascii="Times New Roman" w:hAnsi="Times New Roman" w:cs="Times New Roman"/>
          <w:sz w:val="24"/>
          <w:szCs w:val="24"/>
        </w:rPr>
      </w:pPr>
      <w:r w:rsidRPr="00DD269B">
        <w:rPr>
          <w:rFonts w:ascii="Times New Roman" w:hAnsi="Times New Roman" w:cs="Times New Roman"/>
          <w:sz w:val="24"/>
          <w:szCs w:val="24"/>
        </w:rPr>
        <w:t>FECHA_________________________________</w:t>
      </w:r>
    </w:p>
    <w:sectPr w:rsidR="003B53D0" w:rsidRPr="00DD269B" w:rsidSect="00DE5EFB">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ANTILLON KANTROWITZ">
    <w15:presenceInfo w15:providerId="AD" w15:userId="S-1-5-21-343818398-113007714-1957994488-11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89"/>
    <w:rsid w:val="00000C19"/>
    <w:rsid w:val="000042D1"/>
    <w:rsid w:val="00012540"/>
    <w:rsid w:val="00015D5D"/>
    <w:rsid w:val="000164DF"/>
    <w:rsid w:val="0002708F"/>
    <w:rsid w:val="0002769C"/>
    <w:rsid w:val="00031EBE"/>
    <w:rsid w:val="00035307"/>
    <w:rsid w:val="000401D5"/>
    <w:rsid w:val="000433E5"/>
    <w:rsid w:val="00046313"/>
    <w:rsid w:val="00047742"/>
    <w:rsid w:val="00050028"/>
    <w:rsid w:val="000533A2"/>
    <w:rsid w:val="0005684D"/>
    <w:rsid w:val="00057B7C"/>
    <w:rsid w:val="00060E33"/>
    <w:rsid w:val="00065165"/>
    <w:rsid w:val="0006790F"/>
    <w:rsid w:val="000734B6"/>
    <w:rsid w:val="00076581"/>
    <w:rsid w:val="000809A1"/>
    <w:rsid w:val="00081D80"/>
    <w:rsid w:val="0008497B"/>
    <w:rsid w:val="00090B25"/>
    <w:rsid w:val="0009126C"/>
    <w:rsid w:val="00092474"/>
    <w:rsid w:val="000938E6"/>
    <w:rsid w:val="00094291"/>
    <w:rsid w:val="000A23CD"/>
    <w:rsid w:val="000A2DFB"/>
    <w:rsid w:val="000A30B0"/>
    <w:rsid w:val="000B36E0"/>
    <w:rsid w:val="000B4EB8"/>
    <w:rsid w:val="000B6073"/>
    <w:rsid w:val="000B6D7D"/>
    <w:rsid w:val="000B6F35"/>
    <w:rsid w:val="000B718A"/>
    <w:rsid w:val="000C0B39"/>
    <w:rsid w:val="000D2A24"/>
    <w:rsid w:val="000E0022"/>
    <w:rsid w:val="000E3829"/>
    <w:rsid w:val="000E579E"/>
    <w:rsid w:val="000F2EFC"/>
    <w:rsid w:val="000F366D"/>
    <w:rsid w:val="001012C1"/>
    <w:rsid w:val="00102965"/>
    <w:rsid w:val="00114773"/>
    <w:rsid w:val="0011641D"/>
    <w:rsid w:val="0012206A"/>
    <w:rsid w:val="00125616"/>
    <w:rsid w:val="00131C5A"/>
    <w:rsid w:val="00132380"/>
    <w:rsid w:val="00134D09"/>
    <w:rsid w:val="00146C4C"/>
    <w:rsid w:val="0014703B"/>
    <w:rsid w:val="00151DA5"/>
    <w:rsid w:val="00153452"/>
    <w:rsid w:val="001541FB"/>
    <w:rsid w:val="00161ECF"/>
    <w:rsid w:val="00161EEB"/>
    <w:rsid w:val="001761B7"/>
    <w:rsid w:val="0018047D"/>
    <w:rsid w:val="00183072"/>
    <w:rsid w:val="001849F9"/>
    <w:rsid w:val="001954CE"/>
    <w:rsid w:val="001A46B4"/>
    <w:rsid w:val="001B0EE6"/>
    <w:rsid w:val="001D71B8"/>
    <w:rsid w:val="001E58FC"/>
    <w:rsid w:val="001E7865"/>
    <w:rsid w:val="002053F6"/>
    <w:rsid w:val="00221272"/>
    <w:rsid w:val="00221770"/>
    <w:rsid w:val="00230376"/>
    <w:rsid w:val="00237699"/>
    <w:rsid w:val="00237B8E"/>
    <w:rsid w:val="0024431B"/>
    <w:rsid w:val="002452C8"/>
    <w:rsid w:val="00251BCE"/>
    <w:rsid w:val="002540C7"/>
    <w:rsid w:val="002719FB"/>
    <w:rsid w:val="00291DB3"/>
    <w:rsid w:val="00291FBB"/>
    <w:rsid w:val="00293C9E"/>
    <w:rsid w:val="002958A7"/>
    <w:rsid w:val="002A178E"/>
    <w:rsid w:val="002A199B"/>
    <w:rsid w:val="002A32BC"/>
    <w:rsid w:val="002A59FD"/>
    <w:rsid w:val="002B39A4"/>
    <w:rsid w:val="002C15A2"/>
    <w:rsid w:val="002C49D8"/>
    <w:rsid w:val="002C7347"/>
    <w:rsid w:val="002D7140"/>
    <w:rsid w:val="002E182D"/>
    <w:rsid w:val="002E3328"/>
    <w:rsid w:val="002E3B1F"/>
    <w:rsid w:val="002F0637"/>
    <w:rsid w:val="002F7D84"/>
    <w:rsid w:val="003007FA"/>
    <w:rsid w:val="00302309"/>
    <w:rsid w:val="003028D3"/>
    <w:rsid w:val="00302C74"/>
    <w:rsid w:val="003050C0"/>
    <w:rsid w:val="00306390"/>
    <w:rsid w:val="00307646"/>
    <w:rsid w:val="00307CDB"/>
    <w:rsid w:val="00310AC3"/>
    <w:rsid w:val="003230A4"/>
    <w:rsid w:val="0032417F"/>
    <w:rsid w:val="00332EB7"/>
    <w:rsid w:val="00333400"/>
    <w:rsid w:val="003417BD"/>
    <w:rsid w:val="0034630E"/>
    <w:rsid w:val="00352350"/>
    <w:rsid w:val="003641EF"/>
    <w:rsid w:val="00364E8D"/>
    <w:rsid w:val="0036607F"/>
    <w:rsid w:val="00366355"/>
    <w:rsid w:val="00377283"/>
    <w:rsid w:val="00377D9B"/>
    <w:rsid w:val="00381564"/>
    <w:rsid w:val="00386B9D"/>
    <w:rsid w:val="003936EF"/>
    <w:rsid w:val="003A4533"/>
    <w:rsid w:val="003A5276"/>
    <w:rsid w:val="003A7793"/>
    <w:rsid w:val="003B53D0"/>
    <w:rsid w:val="003B5AFD"/>
    <w:rsid w:val="003B613D"/>
    <w:rsid w:val="003B619B"/>
    <w:rsid w:val="003C4EA2"/>
    <w:rsid w:val="003C7DD4"/>
    <w:rsid w:val="003D21C6"/>
    <w:rsid w:val="003E26E1"/>
    <w:rsid w:val="003F23B5"/>
    <w:rsid w:val="004068BA"/>
    <w:rsid w:val="00407211"/>
    <w:rsid w:val="00412054"/>
    <w:rsid w:val="004126A5"/>
    <w:rsid w:val="00412C5A"/>
    <w:rsid w:val="00415257"/>
    <w:rsid w:val="00423BE3"/>
    <w:rsid w:val="00425824"/>
    <w:rsid w:val="00433173"/>
    <w:rsid w:val="004349D4"/>
    <w:rsid w:val="00435D83"/>
    <w:rsid w:val="004527FF"/>
    <w:rsid w:val="0047216A"/>
    <w:rsid w:val="00481E1D"/>
    <w:rsid w:val="00485DE0"/>
    <w:rsid w:val="004900A6"/>
    <w:rsid w:val="00496DA4"/>
    <w:rsid w:val="004A71AD"/>
    <w:rsid w:val="004B65E8"/>
    <w:rsid w:val="004C26CE"/>
    <w:rsid w:val="004C2ED2"/>
    <w:rsid w:val="004C3769"/>
    <w:rsid w:val="004C4A0C"/>
    <w:rsid w:val="004D00A2"/>
    <w:rsid w:val="004D0279"/>
    <w:rsid w:val="004D2028"/>
    <w:rsid w:val="004D52AC"/>
    <w:rsid w:val="004D75F3"/>
    <w:rsid w:val="004E2E05"/>
    <w:rsid w:val="004E63C4"/>
    <w:rsid w:val="004E68CF"/>
    <w:rsid w:val="004E6F8F"/>
    <w:rsid w:val="004F1B54"/>
    <w:rsid w:val="004F5F94"/>
    <w:rsid w:val="004F7575"/>
    <w:rsid w:val="0050086C"/>
    <w:rsid w:val="00500C2A"/>
    <w:rsid w:val="00501788"/>
    <w:rsid w:val="00502618"/>
    <w:rsid w:val="00515E8B"/>
    <w:rsid w:val="005203B1"/>
    <w:rsid w:val="0052540E"/>
    <w:rsid w:val="00535FEF"/>
    <w:rsid w:val="00536476"/>
    <w:rsid w:val="00540C48"/>
    <w:rsid w:val="00541253"/>
    <w:rsid w:val="00544FBD"/>
    <w:rsid w:val="00546772"/>
    <w:rsid w:val="0055515C"/>
    <w:rsid w:val="0056507D"/>
    <w:rsid w:val="00570E4F"/>
    <w:rsid w:val="00571DCE"/>
    <w:rsid w:val="00583984"/>
    <w:rsid w:val="00593E43"/>
    <w:rsid w:val="00595A76"/>
    <w:rsid w:val="005A0BCF"/>
    <w:rsid w:val="005A106C"/>
    <w:rsid w:val="005B2401"/>
    <w:rsid w:val="005B7DA5"/>
    <w:rsid w:val="005C51F8"/>
    <w:rsid w:val="005D4E43"/>
    <w:rsid w:val="005D53B8"/>
    <w:rsid w:val="005E0DA5"/>
    <w:rsid w:val="005E7043"/>
    <w:rsid w:val="005F19D5"/>
    <w:rsid w:val="005F3276"/>
    <w:rsid w:val="006143F1"/>
    <w:rsid w:val="00617218"/>
    <w:rsid w:val="00620752"/>
    <w:rsid w:val="006209D0"/>
    <w:rsid w:val="00623C39"/>
    <w:rsid w:val="00627AD9"/>
    <w:rsid w:val="006341AF"/>
    <w:rsid w:val="0065144D"/>
    <w:rsid w:val="00651A70"/>
    <w:rsid w:val="00672191"/>
    <w:rsid w:val="006729E4"/>
    <w:rsid w:val="006745C7"/>
    <w:rsid w:val="00681B89"/>
    <w:rsid w:val="00682032"/>
    <w:rsid w:val="00684606"/>
    <w:rsid w:val="006864E8"/>
    <w:rsid w:val="00692154"/>
    <w:rsid w:val="006A0D1F"/>
    <w:rsid w:val="006A1881"/>
    <w:rsid w:val="006A2385"/>
    <w:rsid w:val="006A3096"/>
    <w:rsid w:val="006A77D4"/>
    <w:rsid w:val="006B243E"/>
    <w:rsid w:val="006B7C7F"/>
    <w:rsid w:val="006B7EF4"/>
    <w:rsid w:val="006C676C"/>
    <w:rsid w:val="006C7E7E"/>
    <w:rsid w:val="006D593D"/>
    <w:rsid w:val="006E3CD1"/>
    <w:rsid w:val="006E4F91"/>
    <w:rsid w:val="00700833"/>
    <w:rsid w:val="007009DC"/>
    <w:rsid w:val="00711AE9"/>
    <w:rsid w:val="00715530"/>
    <w:rsid w:val="00715D0A"/>
    <w:rsid w:val="007248D9"/>
    <w:rsid w:val="00725548"/>
    <w:rsid w:val="00725853"/>
    <w:rsid w:val="00726DE6"/>
    <w:rsid w:val="00727D42"/>
    <w:rsid w:val="007307A8"/>
    <w:rsid w:val="00736DE4"/>
    <w:rsid w:val="00737AD1"/>
    <w:rsid w:val="00743403"/>
    <w:rsid w:val="00746643"/>
    <w:rsid w:val="0074676C"/>
    <w:rsid w:val="00752ABD"/>
    <w:rsid w:val="00755B6E"/>
    <w:rsid w:val="00761913"/>
    <w:rsid w:val="00774AA4"/>
    <w:rsid w:val="00777FC0"/>
    <w:rsid w:val="007826B1"/>
    <w:rsid w:val="007828F3"/>
    <w:rsid w:val="0078692C"/>
    <w:rsid w:val="00786D3D"/>
    <w:rsid w:val="00793DAC"/>
    <w:rsid w:val="007945A4"/>
    <w:rsid w:val="00796B09"/>
    <w:rsid w:val="00797344"/>
    <w:rsid w:val="00797484"/>
    <w:rsid w:val="007A6B3B"/>
    <w:rsid w:val="007B1061"/>
    <w:rsid w:val="007B370F"/>
    <w:rsid w:val="007C44DE"/>
    <w:rsid w:val="007C5CD8"/>
    <w:rsid w:val="007C5E09"/>
    <w:rsid w:val="007D0CF2"/>
    <w:rsid w:val="007E1725"/>
    <w:rsid w:val="007E389C"/>
    <w:rsid w:val="007F2C23"/>
    <w:rsid w:val="007F5A3E"/>
    <w:rsid w:val="007F7610"/>
    <w:rsid w:val="00802E84"/>
    <w:rsid w:val="00807E93"/>
    <w:rsid w:val="00817F77"/>
    <w:rsid w:val="0082158B"/>
    <w:rsid w:val="00825804"/>
    <w:rsid w:val="00836A08"/>
    <w:rsid w:val="0084726F"/>
    <w:rsid w:val="008479DF"/>
    <w:rsid w:val="00853C7A"/>
    <w:rsid w:val="00860133"/>
    <w:rsid w:val="008620AF"/>
    <w:rsid w:val="00862A56"/>
    <w:rsid w:val="008700FA"/>
    <w:rsid w:val="008715BF"/>
    <w:rsid w:val="00886FC2"/>
    <w:rsid w:val="00887AD2"/>
    <w:rsid w:val="0089222A"/>
    <w:rsid w:val="008944BB"/>
    <w:rsid w:val="008A46B8"/>
    <w:rsid w:val="008B03A7"/>
    <w:rsid w:val="008B16E0"/>
    <w:rsid w:val="008B2603"/>
    <w:rsid w:val="008B3453"/>
    <w:rsid w:val="008B3789"/>
    <w:rsid w:val="008B3C4F"/>
    <w:rsid w:val="008B4720"/>
    <w:rsid w:val="008B6FC9"/>
    <w:rsid w:val="008B7177"/>
    <w:rsid w:val="008C1B65"/>
    <w:rsid w:val="008C5EB6"/>
    <w:rsid w:val="008D0C77"/>
    <w:rsid w:val="008D2DF8"/>
    <w:rsid w:val="008D3D53"/>
    <w:rsid w:val="008D5DE0"/>
    <w:rsid w:val="008D7B5B"/>
    <w:rsid w:val="008E0CC1"/>
    <w:rsid w:val="008E2592"/>
    <w:rsid w:val="008E474A"/>
    <w:rsid w:val="008E4D96"/>
    <w:rsid w:val="008E5ABA"/>
    <w:rsid w:val="008E5D3B"/>
    <w:rsid w:val="008F54E5"/>
    <w:rsid w:val="00911538"/>
    <w:rsid w:val="00912BD4"/>
    <w:rsid w:val="009236A1"/>
    <w:rsid w:val="00927595"/>
    <w:rsid w:val="009305A2"/>
    <w:rsid w:val="009310CA"/>
    <w:rsid w:val="009373EF"/>
    <w:rsid w:val="00937D69"/>
    <w:rsid w:val="00945821"/>
    <w:rsid w:val="0094615C"/>
    <w:rsid w:val="00947BA8"/>
    <w:rsid w:val="00950AB2"/>
    <w:rsid w:val="009519C9"/>
    <w:rsid w:val="009550F0"/>
    <w:rsid w:val="00957D4F"/>
    <w:rsid w:val="00963BC0"/>
    <w:rsid w:val="00965A65"/>
    <w:rsid w:val="00973E36"/>
    <w:rsid w:val="00981D4A"/>
    <w:rsid w:val="00987962"/>
    <w:rsid w:val="009A1713"/>
    <w:rsid w:val="009B10BA"/>
    <w:rsid w:val="009B301B"/>
    <w:rsid w:val="009C012B"/>
    <w:rsid w:val="009C1FD6"/>
    <w:rsid w:val="009C3D5E"/>
    <w:rsid w:val="009C63F6"/>
    <w:rsid w:val="009D01F8"/>
    <w:rsid w:val="009D36F6"/>
    <w:rsid w:val="009D3DCE"/>
    <w:rsid w:val="009D734D"/>
    <w:rsid w:val="009E06F4"/>
    <w:rsid w:val="009E4BFC"/>
    <w:rsid w:val="009E4DB2"/>
    <w:rsid w:val="009F3178"/>
    <w:rsid w:val="009F453F"/>
    <w:rsid w:val="009F58E7"/>
    <w:rsid w:val="00A03870"/>
    <w:rsid w:val="00A04B50"/>
    <w:rsid w:val="00A054DC"/>
    <w:rsid w:val="00A05D3B"/>
    <w:rsid w:val="00A0721C"/>
    <w:rsid w:val="00A174A9"/>
    <w:rsid w:val="00A22837"/>
    <w:rsid w:val="00A425BF"/>
    <w:rsid w:val="00A437EC"/>
    <w:rsid w:val="00A63A1D"/>
    <w:rsid w:val="00A6603D"/>
    <w:rsid w:val="00A70CDD"/>
    <w:rsid w:val="00A711CB"/>
    <w:rsid w:val="00A8609B"/>
    <w:rsid w:val="00A86963"/>
    <w:rsid w:val="00A91C5D"/>
    <w:rsid w:val="00A94F92"/>
    <w:rsid w:val="00A95182"/>
    <w:rsid w:val="00A95A5D"/>
    <w:rsid w:val="00AA110D"/>
    <w:rsid w:val="00AA775B"/>
    <w:rsid w:val="00AB4F9C"/>
    <w:rsid w:val="00AC345A"/>
    <w:rsid w:val="00AC5C60"/>
    <w:rsid w:val="00AD22C4"/>
    <w:rsid w:val="00AD6A95"/>
    <w:rsid w:val="00AE1FAA"/>
    <w:rsid w:val="00AE4181"/>
    <w:rsid w:val="00AE59A0"/>
    <w:rsid w:val="00AE5A88"/>
    <w:rsid w:val="00AE7D43"/>
    <w:rsid w:val="00AF187E"/>
    <w:rsid w:val="00AF1D08"/>
    <w:rsid w:val="00AF53B9"/>
    <w:rsid w:val="00AF61F6"/>
    <w:rsid w:val="00AF74F9"/>
    <w:rsid w:val="00B11692"/>
    <w:rsid w:val="00B21FE4"/>
    <w:rsid w:val="00B249F8"/>
    <w:rsid w:val="00B252E1"/>
    <w:rsid w:val="00B40436"/>
    <w:rsid w:val="00B5014C"/>
    <w:rsid w:val="00B66590"/>
    <w:rsid w:val="00B7074C"/>
    <w:rsid w:val="00B7233D"/>
    <w:rsid w:val="00B85404"/>
    <w:rsid w:val="00B91CB6"/>
    <w:rsid w:val="00B9741E"/>
    <w:rsid w:val="00BA1FC9"/>
    <w:rsid w:val="00BA47FE"/>
    <w:rsid w:val="00BA77A8"/>
    <w:rsid w:val="00BB00F4"/>
    <w:rsid w:val="00BC03DC"/>
    <w:rsid w:val="00BC1924"/>
    <w:rsid w:val="00BD0040"/>
    <w:rsid w:val="00BD38B0"/>
    <w:rsid w:val="00BD3FE0"/>
    <w:rsid w:val="00BE0BB6"/>
    <w:rsid w:val="00BE313D"/>
    <w:rsid w:val="00BE4762"/>
    <w:rsid w:val="00BF278C"/>
    <w:rsid w:val="00C04C68"/>
    <w:rsid w:val="00C061DC"/>
    <w:rsid w:val="00C11940"/>
    <w:rsid w:val="00C17F68"/>
    <w:rsid w:val="00C20162"/>
    <w:rsid w:val="00C204F7"/>
    <w:rsid w:val="00C2083F"/>
    <w:rsid w:val="00C21E34"/>
    <w:rsid w:val="00C268E3"/>
    <w:rsid w:val="00C32830"/>
    <w:rsid w:val="00C41283"/>
    <w:rsid w:val="00C463AE"/>
    <w:rsid w:val="00C47A8E"/>
    <w:rsid w:val="00C52F12"/>
    <w:rsid w:val="00C53937"/>
    <w:rsid w:val="00C545FE"/>
    <w:rsid w:val="00C552F1"/>
    <w:rsid w:val="00C56E60"/>
    <w:rsid w:val="00C57BC2"/>
    <w:rsid w:val="00C65FCF"/>
    <w:rsid w:val="00C66BF8"/>
    <w:rsid w:val="00C73AD4"/>
    <w:rsid w:val="00C76E93"/>
    <w:rsid w:val="00C8009A"/>
    <w:rsid w:val="00C8783D"/>
    <w:rsid w:val="00C87F74"/>
    <w:rsid w:val="00CA59F4"/>
    <w:rsid w:val="00CA5EA7"/>
    <w:rsid w:val="00CB5E15"/>
    <w:rsid w:val="00CC0406"/>
    <w:rsid w:val="00CC6B3A"/>
    <w:rsid w:val="00CD0AC7"/>
    <w:rsid w:val="00CD227B"/>
    <w:rsid w:val="00CD3566"/>
    <w:rsid w:val="00CE0141"/>
    <w:rsid w:val="00CE2C88"/>
    <w:rsid w:val="00CF119D"/>
    <w:rsid w:val="00CF2B35"/>
    <w:rsid w:val="00CF7640"/>
    <w:rsid w:val="00D05458"/>
    <w:rsid w:val="00D1096A"/>
    <w:rsid w:val="00D13BCF"/>
    <w:rsid w:val="00D156B1"/>
    <w:rsid w:val="00D16308"/>
    <w:rsid w:val="00D22FDA"/>
    <w:rsid w:val="00D278D5"/>
    <w:rsid w:val="00D309E9"/>
    <w:rsid w:val="00D31212"/>
    <w:rsid w:val="00D322BC"/>
    <w:rsid w:val="00D41026"/>
    <w:rsid w:val="00D41653"/>
    <w:rsid w:val="00D44C1F"/>
    <w:rsid w:val="00D57940"/>
    <w:rsid w:val="00D60BD1"/>
    <w:rsid w:val="00D635D5"/>
    <w:rsid w:val="00D6589F"/>
    <w:rsid w:val="00D67594"/>
    <w:rsid w:val="00D67D46"/>
    <w:rsid w:val="00D73BFF"/>
    <w:rsid w:val="00D77593"/>
    <w:rsid w:val="00D873F0"/>
    <w:rsid w:val="00DA67D2"/>
    <w:rsid w:val="00DA71A9"/>
    <w:rsid w:val="00DB3487"/>
    <w:rsid w:val="00DB450C"/>
    <w:rsid w:val="00DB5EE5"/>
    <w:rsid w:val="00DD269B"/>
    <w:rsid w:val="00DD3BF2"/>
    <w:rsid w:val="00DD493B"/>
    <w:rsid w:val="00DE01C9"/>
    <w:rsid w:val="00DE20EE"/>
    <w:rsid w:val="00DE5EFB"/>
    <w:rsid w:val="00DF2F5A"/>
    <w:rsid w:val="00DF3ED7"/>
    <w:rsid w:val="00DF4EC6"/>
    <w:rsid w:val="00DF518A"/>
    <w:rsid w:val="00E00B61"/>
    <w:rsid w:val="00E04254"/>
    <w:rsid w:val="00E11723"/>
    <w:rsid w:val="00E11DBC"/>
    <w:rsid w:val="00E17CBB"/>
    <w:rsid w:val="00E2010A"/>
    <w:rsid w:val="00E225E4"/>
    <w:rsid w:val="00E25029"/>
    <w:rsid w:val="00E31744"/>
    <w:rsid w:val="00E35914"/>
    <w:rsid w:val="00E37266"/>
    <w:rsid w:val="00E427E0"/>
    <w:rsid w:val="00E43233"/>
    <w:rsid w:val="00E44E45"/>
    <w:rsid w:val="00E5502C"/>
    <w:rsid w:val="00E550FF"/>
    <w:rsid w:val="00E5590F"/>
    <w:rsid w:val="00E630CD"/>
    <w:rsid w:val="00E64276"/>
    <w:rsid w:val="00E646AA"/>
    <w:rsid w:val="00E66019"/>
    <w:rsid w:val="00E710D7"/>
    <w:rsid w:val="00E716FF"/>
    <w:rsid w:val="00E741AA"/>
    <w:rsid w:val="00E87891"/>
    <w:rsid w:val="00EA23D7"/>
    <w:rsid w:val="00EB022F"/>
    <w:rsid w:val="00EB06BB"/>
    <w:rsid w:val="00EB425C"/>
    <w:rsid w:val="00EB442B"/>
    <w:rsid w:val="00EB6C11"/>
    <w:rsid w:val="00EC4884"/>
    <w:rsid w:val="00EC7999"/>
    <w:rsid w:val="00ED0121"/>
    <w:rsid w:val="00EE5837"/>
    <w:rsid w:val="00EE7DF4"/>
    <w:rsid w:val="00EF037D"/>
    <w:rsid w:val="00EF12F7"/>
    <w:rsid w:val="00EF463E"/>
    <w:rsid w:val="00F00BD8"/>
    <w:rsid w:val="00F04B6A"/>
    <w:rsid w:val="00F074F4"/>
    <w:rsid w:val="00F133C3"/>
    <w:rsid w:val="00F224D3"/>
    <w:rsid w:val="00F3546C"/>
    <w:rsid w:val="00F432E7"/>
    <w:rsid w:val="00F51154"/>
    <w:rsid w:val="00F53917"/>
    <w:rsid w:val="00F576AD"/>
    <w:rsid w:val="00F60DCF"/>
    <w:rsid w:val="00F66850"/>
    <w:rsid w:val="00F706C2"/>
    <w:rsid w:val="00F73C13"/>
    <w:rsid w:val="00F8129C"/>
    <w:rsid w:val="00F83480"/>
    <w:rsid w:val="00F942A9"/>
    <w:rsid w:val="00FA3F77"/>
    <w:rsid w:val="00FA4362"/>
    <w:rsid w:val="00FA43B8"/>
    <w:rsid w:val="00FA6692"/>
    <w:rsid w:val="00FA750F"/>
    <w:rsid w:val="00FB23A3"/>
    <w:rsid w:val="00FB23D9"/>
    <w:rsid w:val="00FB2CB4"/>
    <w:rsid w:val="00FB3CC3"/>
    <w:rsid w:val="00FB47CA"/>
    <w:rsid w:val="00FB61FF"/>
    <w:rsid w:val="00FC3AAB"/>
    <w:rsid w:val="00FC4466"/>
    <w:rsid w:val="00FD16E0"/>
    <w:rsid w:val="00FE1123"/>
    <w:rsid w:val="00FE1FEA"/>
    <w:rsid w:val="00FE580E"/>
    <w:rsid w:val="00FE6763"/>
    <w:rsid w:val="00FF2601"/>
    <w:rsid w:val="00FF3414"/>
    <w:rsid w:val="00FF45C5"/>
    <w:rsid w:val="00FF6CA1"/>
    <w:rsid w:val="00FF73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B0D6C-E5F5-407B-BEBB-5EEEA651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B89"/>
    <w:rPr>
      <w:rFonts w:eastAsiaTheme="minorEastAsia"/>
      <w:lang w:eastAsia="es-MX"/>
    </w:rPr>
  </w:style>
  <w:style w:type="paragraph" w:styleId="Ttulo1">
    <w:name w:val="heading 1"/>
    <w:basedOn w:val="Normal"/>
    <w:next w:val="Normal"/>
    <w:link w:val="Ttulo1Car"/>
    <w:uiPriority w:val="9"/>
    <w:qFormat/>
    <w:rsid w:val="00595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5A76"/>
    <w:rPr>
      <w:rFonts w:asciiTheme="majorHAnsi" w:eastAsiaTheme="majorEastAsia" w:hAnsiTheme="majorHAnsi" w:cstheme="majorBidi"/>
      <w:b/>
      <w:bCs/>
      <w:color w:val="365F91" w:themeColor="accent1" w:themeShade="BF"/>
      <w:sz w:val="28"/>
      <w:szCs w:val="28"/>
      <w:lang w:eastAsia="es-MX"/>
    </w:rPr>
  </w:style>
  <w:style w:type="character" w:styleId="Hipervnculo">
    <w:name w:val="Hyperlink"/>
    <w:basedOn w:val="Fuentedeprrafopredeter"/>
    <w:uiPriority w:val="99"/>
    <w:unhideWhenUsed/>
    <w:rsid w:val="00DD2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exchange.itam.m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aca5005-e0a1-418c-af00-1452cc485b00">QYP2YRSKCECH-719280513-9</_dlc_DocId>
    <_dlc_DocIdUrl xmlns="eaca5005-e0a1-418c-af00-1452cc485b00">
      <Url>https://itam2.sharepoint.com/sites/intercambioCRM/_layouts/15/DocIdRedir.aspx?ID=QYP2YRSKCECH-719280513-9</Url>
      <Description>QYP2YRSKCECH-719280513-9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167BF6EF46CC4FB0224F0956597C9E" ma:contentTypeVersion="9" ma:contentTypeDescription="Crear nuevo documento." ma:contentTypeScope="" ma:versionID="ff9e1d4e46a6c192a49c12ec1cb366f1">
  <xsd:schema xmlns:xsd="http://www.w3.org/2001/XMLSchema" xmlns:xs="http://www.w3.org/2001/XMLSchema" xmlns:p="http://schemas.microsoft.com/office/2006/metadata/properties" xmlns:ns2="eaca5005-e0a1-418c-af00-1452cc485b00" xmlns:ns3="591f3bf1-7e68-4a83-944f-e030a3376b73" targetNamespace="http://schemas.microsoft.com/office/2006/metadata/properties" ma:root="true" ma:fieldsID="92f8b3276dcbd7efc75dac911989acbf" ns2:_="" ns3:_="">
    <xsd:import namespace="eaca5005-e0a1-418c-af00-1452cc485b00"/>
    <xsd:import namespace="591f3bf1-7e68-4a83-944f-e030a3376b7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a5005-e0a1-418c-af00-1452cc485b0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element name="LastSharedByUser" ma:index="13" nillable="true" ma:displayName="Última vez que se compartió por usuario" ma:description="" ma:internalName="LastSharedByUser" ma:readOnly="true">
      <xsd:simpleType>
        <xsd:restriction base="dms:Note">
          <xsd:maxLength value="255"/>
        </xsd:restriction>
      </xsd:simpleType>
    </xsd:element>
    <xsd:element name="LastSharedByTime" ma:index="14"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1f3bf1-7e68-4a83-944f-e030a3376b7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6A8E00-8FDD-4605-BD05-EC19070624EF}">
  <ds:schemaRefs>
    <ds:schemaRef ds:uri="http://schemas.microsoft.com/sharepoint/v3/contenttype/forms"/>
  </ds:schemaRefs>
</ds:datastoreItem>
</file>

<file path=customXml/itemProps2.xml><?xml version="1.0" encoding="utf-8"?>
<ds:datastoreItem xmlns:ds="http://schemas.openxmlformats.org/officeDocument/2006/customXml" ds:itemID="{71922C27-E31D-4403-BC71-DEB1222A16B2}">
  <ds:schemaRefs>
    <ds:schemaRef ds:uri="http://schemas.microsoft.com/office/2006/metadata/properties"/>
    <ds:schemaRef ds:uri="http://schemas.microsoft.com/office/infopath/2007/PartnerControls"/>
    <ds:schemaRef ds:uri="eaca5005-e0a1-418c-af00-1452cc485b00"/>
  </ds:schemaRefs>
</ds:datastoreItem>
</file>

<file path=customXml/itemProps3.xml><?xml version="1.0" encoding="utf-8"?>
<ds:datastoreItem xmlns:ds="http://schemas.openxmlformats.org/officeDocument/2006/customXml" ds:itemID="{10E798B9-4EEF-4A9A-AD2F-9D38ADD68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a5005-e0a1-418c-af00-1452cc485b00"/>
    <ds:schemaRef ds:uri="591f3bf1-7e68-4a83-944f-e030a3376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E304A-C452-4FD2-9EF9-83ACA290D0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ITAM</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LUNA RODRIGUEZ BUCHELI</dc:creator>
  <cp:lastModifiedBy>JULIETA LUNA RODRIGUEZ BUCHELI</cp:lastModifiedBy>
  <cp:revision>2</cp:revision>
  <cp:lastPrinted>2017-04-27T17:19:00Z</cp:lastPrinted>
  <dcterms:created xsi:type="dcterms:W3CDTF">2023-02-02T19:05:00Z</dcterms:created>
  <dcterms:modified xsi:type="dcterms:W3CDTF">2023-02-02T19:05:00Z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0x0101000E167BF6EF46CC4FB0224F0956597C9E</vt:lpwstr>
  </property>
  <property fmtid="{D5CDD505-2E9C-101B-9397-08002B2CF9AE}" pid="3" name="_dlc_DocIdItemGuid">
    <vt:lpwstr>93faed34-8930-4a58-9ecd-32eb71e21471</vt:lpwstr>
  </property>
</Properties>
</file>